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D11E80">
        <w:rPr>
          <w:rFonts w:ascii="Times New Roman" w:hAnsi="Times New Roman" w:cs="Times New Roman"/>
          <w:sz w:val="20"/>
        </w:rPr>
        <w:t xml:space="preserve">  363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0E46C6">
        <w:rPr>
          <w:rFonts w:ascii="Times New Roman" w:hAnsi="Times New Roman" w:cs="Times New Roman"/>
          <w:noProof/>
        </w:rPr>
        <w:t>2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25452" w:rsidRDefault="00E02ABB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D11E80" w:rsidRPr="006B6FF1" w:rsidRDefault="00D11E80" w:rsidP="00D11E80">
      <w:pPr>
        <w:pStyle w:val="NormalWeb"/>
        <w:spacing w:before="12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6B6FF1">
        <w:rPr>
          <w:b/>
          <w:sz w:val="28"/>
          <w:szCs w:val="28"/>
        </w:rPr>
        <w:t>EL ALETLERİ İLE ÇALIŞMA GÜVENLİĞİ</w:t>
      </w:r>
    </w:p>
    <w:bookmarkEnd w:id="0"/>
    <w:p w:rsidR="00D11E80" w:rsidRPr="006B6FF1" w:rsidRDefault="00D11E80" w:rsidP="00D11E80">
      <w:pPr>
        <w:pStyle w:val="NormalWeb"/>
        <w:spacing w:before="120" w:beforeAutospacing="0" w:after="0" w:afterAutospacing="0"/>
        <w:rPr>
          <w:b/>
        </w:rPr>
      </w:pPr>
    </w:p>
    <w:p w:rsidR="00D11E80" w:rsidRPr="006B6FF1" w:rsidRDefault="00D11E80" w:rsidP="00D11E80">
      <w:pPr>
        <w:pStyle w:val="GvdeMetni"/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Üzerinde kontrol etiketi olmak kaydıyla tüm el aletlerinin teknik bakımını yaptırıldığından emin olun. </w:t>
      </w:r>
    </w:p>
    <w:p w:rsidR="00D11E80" w:rsidRPr="006B6FF1" w:rsidRDefault="00D11E80" w:rsidP="00D11E80">
      <w:pPr>
        <w:pStyle w:val="GvdeMetni"/>
        <w:numPr>
          <w:ilvl w:val="0"/>
          <w:numId w:val="6"/>
        </w:numPr>
        <w:tabs>
          <w:tab w:val="clear" w:pos="360"/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Doğru iş için doğru el aletini seçin.</w:t>
      </w:r>
    </w:p>
    <w:p w:rsidR="00D11E80" w:rsidRPr="006B6FF1" w:rsidRDefault="00D11E80" w:rsidP="00D11E80">
      <w:pPr>
        <w:pStyle w:val="GvdeMetni"/>
        <w:numPr>
          <w:ilvl w:val="0"/>
          <w:numId w:val="6"/>
        </w:numPr>
        <w:tabs>
          <w:tab w:val="clear" w:pos="360"/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El aletlerini kullanmadan önce hasarlı olup olmadığını kontrol edin.</w:t>
      </w:r>
    </w:p>
    <w:p w:rsidR="00D11E80" w:rsidRPr="006B6FF1" w:rsidRDefault="00D11E80" w:rsidP="00D11E80">
      <w:pPr>
        <w:pStyle w:val="GvdeMetni"/>
        <w:numPr>
          <w:ilvl w:val="0"/>
          <w:numId w:val="6"/>
        </w:numPr>
        <w:tabs>
          <w:tab w:val="clear" w:pos="360"/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El aletlerini imalatçı firma talimatlarına uygun şekilde kullanın.</w:t>
      </w:r>
    </w:p>
    <w:p w:rsidR="00D11E80" w:rsidRPr="006B6FF1" w:rsidRDefault="00D11E80" w:rsidP="00D11E80">
      <w:pPr>
        <w:pStyle w:val="GvdeMetni"/>
        <w:numPr>
          <w:ilvl w:val="0"/>
          <w:numId w:val="6"/>
        </w:numPr>
        <w:tabs>
          <w:tab w:val="clear" w:pos="360"/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Uygun  Kişisel Korunma Ekipmanını kullanın.</w:t>
      </w:r>
    </w:p>
    <w:p w:rsidR="00D11E80" w:rsidRPr="006B6FF1" w:rsidRDefault="00D11E80" w:rsidP="00D11E80">
      <w:pPr>
        <w:pStyle w:val="GvdeMetni"/>
        <w:spacing w:before="120"/>
        <w:jc w:val="both"/>
        <w:rPr>
          <w:b/>
          <w:szCs w:val="24"/>
          <w:lang w:val="tr-TR"/>
        </w:rPr>
      </w:pPr>
      <w:r w:rsidRPr="006B6FF1">
        <w:rPr>
          <w:szCs w:val="24"/>
          <w:lang w:val="tr-TR"/>
        </w:rPr>
        <w:t xml:space="preserve">El aletlerinden kaynaklanan kazaların çoğu yanlış </w:t>
      </w:r>
      <w:r w:rsidRPr="006B6FF1">
        <w:rPr>
          <w:szCs w:val="24"/>
          <w:u w:val="single"/>
          <w:lang w:val="tr-TR"/>
        </w:rPr>
        <w:t>kullanım</w:t>
      </w:r>
      <w:r w:rsidRPr="006B6FF1">
        <w:rPr>
          <w:szCs w:val="24"/>
          <w:lang w:val="tr-TR"/>
        </w:rPr>
        <w:t xml:space="preserve"> ve </w:t>
      </w:r>
      <w:r w:rsidRPr="006B6FF1">
        <w:rPr>
          <w:szCs w:val="24"/>
          <w:u w:val="single"/>
          <w:lang w:val="tr-TR"/>
        </w:rPr>
        <w:t>gerekli teknik bakımın</w:t>
      </w:r>
      <w:r w:rsidRPr="006B6FF1">
        <w:rPr>
          <w:szCs w:val="24"/>
          <w:lang w:val="tr-TR"/>
        </w:rPr>
        <w:t xml:space="preserve"> yapılmamasından dolayı ortaya çıkmaktadır.     </w:t>
      </w:r>
    </w:p>
    <w:p w:rsidR="00D11E80" w:rsidRPr="006B6FF1" w:rsidRDefault="00D11E80" w:rsidP="00D11E80">
      <w:pPr>
        <w:pStyle w:val="GvdeMetni"/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İş yerinde el aletlerinin </w:t>
      </w:r>
      <w:r w:rsidRPr="006B6FF1">
        <w:rPr>
          <w:b/>
          <w:szCs w:val="24"/>
          <w:lang w:val="tr-TR"/>
        </w:rPr>
        <w:t>yanlış kullanımı,</w:t>
      </w:r>
      <w:r w:rsidRPr="006B6FF1">
        <w:rPr>
          <w:szCs w:val="24"/>
          <w:lang w:val="tr-TR"/>
        </w:rPr>
        <w:t xml:space="preserve"> genelde acele etmekten kaynaklanır.  </w:t>
      </w:r>
    </w:p>
    <w:p w:rsidR="00D11E80" w:rsidRPr="006B6FF1" w:rsidRDefault="00D11E80" w:rsidP="00D11E80">
      <w:pPr>
        <w:pStyle w:val="GvdeMetni"/>
        <w:spacing w:before="120"/>
        <w:jc w:val="both"/>
        <w:rPr>
          <w:b/>
          <w:szCs w:val="24"/>
          <w:lang w:val="tr-TR"/>
        </w:rPr>
      </w:pPr>
      <w:r w:rsidRPr="006B6FF1">
        <w:rPr>
          <w:szCs w:val="24"/>
          <w:lang w:val="tr-TR"/>
        </w:rPr>
        <w:t xml:space="preserve">Hatta bazen uygun aletin seçilmesi bile yeterli olmayabilir. Bununla birlikte kullanmadan önce </w:t>
      </w:r>
      <w:r w:rsidRPr="006B6FF1">
        <w:rPr>
          <w:b/>
          <w:szCs w:val="24"/>
          <w:lang w:val="tr-TR"/>
        </w:rPr>
        <w:t>kontrol</w:t>
      </w:r>
      <w:r w:rsidRPr="006B6FF1">
        <w:rPr>
          <w:szCs w:val="24"/>
          <w:lang w:val="tr-TR"/>
        </w:rPr>
        <w:t xml:space="preserve"> </w:t>
      </w:r>
      <w:r w:rsidRPr="006B6FF1">
        <w:rPr>
          <w:b/>
          <w:szCs w:val="24"/>
          <w:lang w:val="tr-TR"/>
        </w:rPr>
        <w:t>edilmesi</w:t>
      </w:r>
      <w:r w:rsidRPr="006B6FF1">
        <w:rPr>
          <w:szCs w:val="24"/>
          <w:lang w:val="tr-TR"/>
        </w:rPr>
        <w:t xml:space="preserve"> de çok önemlidir. Alette herhangi bir kusur tespit ettiğinizde onu derhal servis disi birakmalısınız.  Hiçbir zaman </w:t>
      </w:r>
      <w:r w:rsidRPr="006B6FF1">
        <w:rPr>
          <w:b/>
          <w:szCs w:val="24"/>
          <w:lang w:val="tr-TR"/>
        </w:rPr>
        <w:t>hasarlı olan el aletlerini kullanmayın!</w:t>
      </w:r>
    </w:p>
    <w:p w:rsidR="00D11E80" w:rsidRPr="006B6FF1" w:rsidRDefault="00D11E80" w:rsidP="00D11E80">
      <w:pPr>
        <w:pStyle w:val="GvdeMetni"/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Aletler kullanılmadığında her zaman uygun yerlerde saklanmalıdır. Aletlerin yere bırakılması, birinin takılıp düşmesine, iskelenin kenarına el aletlerinin konulması aşağıda geçen insanların üzerine düşmelerine sebep olabilecektir.   Aletler takım/alet kutusunda veya özel alet taşıma kemerinde  uygun şekilde taşınmalıdırlar. </w:t>
      </w:r>
    </w:p>
    <w:p w:rsidR="00D11E80" w:rsidRPr="006B6FF1" w:rsidRDefault="00D11E80" w:rsidP="00D11E80">
      <w:pPr>
        <w:pStyle w:val="GvdeMetni"/>
        <w:spacing w:before="120"/>
        <w:jc w:val="both"/>
        <w:rPr>
          <w:ins w:id="1" w:author="SK-User" w:date="2002-09-08T08:35:00Z"/>
          <w:b/>
          <w:szCs w:val="24"/>
          <w:u w:val="single"/>
          <w:lang w:val="tr-TR"/>
        </w:rPr>
      </w:pPr>
      <w:r w:rsidRPr="006B6FF1">
        <w:rPr>
          <w:b/>
          <w:szCs w:val="24"/>
          <w:u w:val="single"/>
          <w:lang w:val="tr-TR"/>
        </w:rPr>
        <w:t>Tedbirler</w:t>
      </w:r>
    </w:p>
    <w:p w:rsidR="00D11E80" w:rsidRPr="006B6FF1" w:rsidRDefault="00D11E80" w:rsidP="00D11E80">
      <w:pPr>
        <w:pStyle w:val="GvdeMetni"/>
        <w:numPr>
          <w:ilvl w:val="0"/>
          <w:numId w:val="6"/>
        </w:numPr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İşçiler el aletlerinin doğru kullanılmasından ve bakımından sorumludurlar. </w:t>
      </w:r>
    </w:p>
    <w:p w:rsidR="00D11E80" w:rsidRPr="006B6FF1" w:rsidRDefault="00D11E80" w:rsidP="00D11E80">
      <w:pPr>
        <w:pStyle w:val="GvdeMetni"/>
        <w:numPr>
          <w:ilvl w:val="0"/>
          <w:numId w:val="6"/>
        </w:numPr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Portatif el aletlerinin kullanımında rastlanabilen tehlikelerden korunmak için uygun Kişisel Korunma Ekipmanlari kullanılmalıdır. </w:t>
      </w:r>
    </w:p>
    <w:p w:rsidR="00D11E80" w:rsidRPr="006B6FF1" w:rsidRDefault="00D11E80" w:rsidP="00D11E80">
      <w:pPr>
        <w:pStyle w:val="GvdeMetni"/>
        <w:numPr>
          <w:ilvl w:val="0"/>
          <w:numId w:val="6"/>
        </w:numPr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Tehlikeli durumlardan kaçınmalısınız. Elektrikli aletler nemli, rutubetli ve/veya patlama tehlikesi olan yerlerde kullanılmamalıdır. </w:t>
      </w:r>
    </w:p>
    <w:p w:rsidR="00D11E80" w:rsidRPr="006B6FF1" w:rsidRDefault="00D11E80" w:rsidP="00D11E80">
      <w:pPr>
        <w:pStyle w:val="GvdeMetni"/>
        <w:numPr>
          <w:ilvl w:val="0"/>
          <w:numId w:val="6"/>
        </w:numPr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Yanıcı malzeme bulunan yerlerde el aletlerinden uçan kıvılcımlar tutuşmaya neden olabilirler. Bu gibi tehlike içeren alanlarda plastik, aluminyum veya ahşaptan yapılmış olan,  kıvılcıma dayanıklı el aletlerini kullanın.  </w:t>
      </w:r>
    </w:p>
    <w:p w:rsidR="00D11E80" w:rsidRPr="006B6FF1" w:rsidRDefault="00D11E80" w:rsidP="00D11E80">
      <w:pPr>
        <w:pStyle w:val="GvdeMetni"/>
        <w:spacing w:before="120"/>
        <w:ind w:right="138"/>
        <w:jc w:val="both"/>
        <w:rPr>
          <w:b/>
          <w:szCs w:val="24"/>
          <w:u w:val="single"/>
          <w:lang w:val="tr-TR"/>
        </w:rPr>
      </w:pPr>
      <w:r w:rsidRPr="006B6FF1">
        <w:rPr>
          <w:b/>
          <w:szCs w:val="24"/>
          <w:u w:val="single"/>
          <w:lang w:val="tr-TR"/>
        </w:rPr>
        <w:t>Elektrikli el aletleri kullanırken:</w:t>
      </w:r>
    </w:p>
    <w:p w:rsidR="00D11E80" w:rsidRPr="006B6FF1" w:rsidRDefault="00D11E80" w:rsidP="00D11E80">
      <w:pPr>
        <w:pStyle w:val="GvdeMetni"/>
        <w:numPr>
          <w:ilvl w:val="0"/>
          <w:numId w:val="6"/>
        </w:numPr>
        <w:spacing w:before="120"/>
        <w:ind w:right="138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Aleti hiçbir zaman kablo veya hortumundan tutmayın. </w:t>
      </w:r>
    </w:p>
    <w:p w:rsidR="00D11E80" w:rsidRPr="006B6FF1" w:rsidRDefault="00D11E80" w:rsidP="00D11E80">
      <w:pPr>
        <w:pStyle w:val="GvdeMetni"/>
        <w:numPr>
          <w:ilvl w:val="0"/>
          <w:numId w:val="6"/>
        </w:numPr>
        <w:spacing w:before="120"/>
        <w:ind w:right="138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Kablo veya hortumu prizden sertçe çekerek çıkartmayın. </w:t>
      </w:r>
    </w:p>
    <w:p w:rsidR="00D11E80" w:rsidRPr="006B6FF1" w:rsidRDefault="00D11E80" w:rsidP="00D11E80">
      <w:pPr>
        <w:pStyle w:val="GvdeMetni"/>
        <w:numPr>
          <w:ilvl w:val="0"/>
          <w:numId w:val="6"/>
        </w:numPr>
        <w:spacing w:before="120"/>
        <w:ind w:right="138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Kablo/hortumları ısı, yağ ve keskin kenarlardan uzak tutun.</w:t>
      </w:r>
    </w:p>
    <w:p w:rsidR="00D11E80" w:rsidRDefault="00D11E80" w:rsidP="00D11E80">
      <w:pPr>
        <w:pStyle w:val="GvdeMetni"/>
        <w:numPr>
          <w:ilvl w:val="0"/>
          <w:numId w:val="6"/>
        </w:numPr>
        <w:spacing w:before="120"/>
        <w:ind w:right="138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Aleti kullanmadığınız zaman, bakımının yapılması ve aksesuarlarının değiş</w:t>
      </w:r>
      <w:r>
        <w:rPr>
          <w:szCs w:val="24"/>
          <w:lang w:val="tr-TR"/>
        </w:rPr>
        <w:t>tirilmesi için prizden çıkartın.</w:t>
      </w:r>
    </w:p>
    <w:p w:rsidR="005E6392" w:rsidRDefault="005E6392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</w:p>
    <w:p w:rsidR="005E6392" w:rsidRDefault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hAnsi="Times New Roman" w:cs="Times New Roman"/>
          <w:b/>
          <w:sz w:val="8"/>
          <w:szCs w:val="28"/>
        </w:rPr>
        <w:br w:type="page"/>
      </w:r>
    </w:p>
    <w:p w:rsidR="005E6392" w:rsidRPr="00447B62" w:rsidRDefault="005E6392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6AAC87" wp14:editId="5269A70F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AAC87" id="Group 3" o:spid="_x0000_s1030" style="position:absolute;left:0;text-align:left;margin-left:-16.95pt;margin-top:-30.8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">
                <v:rect id="Rectangle 6" o:spid="_x0000_s1031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3A3AD992" wp14:editId="7EB977D3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6C5ED" wp14:editId="4C53DAB5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863D" id="Rounded Rectangle 1" o:spid="_x0000_s1026" style="position:absolute;margin-left:-20.55pt;margin-top:-603pt;width:637.25pt;height:18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+L0wcAANYzAAAOAAAAZHJzL2Uyb0RvYy54bWzsW9tu2zgQfV9g/0HQ4wKtdb8EdYq0RRcL&#10;FG3RdtH2UZHl2IAsaiUlTvr1O6QuPkpjapx4i31wHhwp5OEhh3M4NDN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40245F" w:rsidRDefault="00D11E80" w:rsidP="005E6392">
      <w:pPr>
        <w:pStyle w:val="stBilgi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22"/>
        </w:rPr>
        <w:t>No:  363</w:t>
      </w:r>
      <w:r w:rsidR="005E6392" w:rsidRPr="0040245F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</w:t>
      </w:r>
      <w:r w:rsidR="005E6392" w:rsidRPr="0040245F">
        <w:rPr>
          <w:rFonts w:ascii="Times New Roman" w:hAnsi="Times New Roman" w:cs="Times New Roman"/>
          <w:sz w:val="22"/>
        </w:rPr>
        <w:tab/>
      </w:r>
      <w:r w:rsidR="0040245F">
        <w:rPr>
          <w:rFonts w:ascii="Times New Roman" w:hAnsi="Times New Roman" w:cs="Times New Roman"/>
          <w:sz w:val="22"/>
        </w:rPr>
        <w:tab/>
        <w:t xml:space="preserve">    </w:t>
      </w:r>
      <w:r w:rsidR="005E6392" w:rsidRPr="0040245F">
        <w:rPr>
          <w:rFonts w:ascii="Times New Roman" w:hAnsi="Times New Roman" w:cs="Times New Roman"/>
          <w:sz w:val="22"/>
        </w:rPr>
        <w:t xml:space="preserve">  Sayfa No: </w:t>
      </w:r>
      <w:r w:rsidR="005E6392" w:rsidRPr="0040245F">
        <w:rPr>
          <w:rFonts w:ascii="Times New Roman" w:hAnsi="Times New Roman" w:cs="Times New Roman"/>
          <w:sz w:val="22"/>
        </w:rPr>
        <w:fldChar w:fldCharType="begin"/>
      </w:r>
      <w:r w:rsidR="005E6392" w:rsidRPr="0040245F">
        <w:rPr>
          <w:rFonts w:ascii="Times New Roman" w:hAnsi="Times New Roman" w:cs="Times New Roman"/>
          <w:sz w:val="22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2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2"/>
        </w:rPr>
        <w:t>2</w:t>
      </w:r>
      <w:r w:rsidR="005E6392" w:rsidRPr="0040245F">
        <w:rPr>
          <w:rFonts w:ascii="Times New Roman" w:hAnsi="Times New Roman" w:cs="Times New Roman"/>
          <w:noProof/>
          <w:sz w:val="22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2"/>
        </w:rPr>
        <w:t>/</w:t>
      </w:r>
      <w:r w:rsidR="000E46C6">
        <w:rPr>
          <w:rFonts w:ascii="Times New Roman" w:hAnsi="Times New Roman" w:cs="Times New Roman"/>
          <w:noProof/>
          <w:sz w:val="22"/>
        </w:rPr>
        <w:t>2</w:t>
      </w:r>
      <w:r w:rsidR="005E6392" w:rsidRPr="0040245F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</w:t>
      </w:r>
    </w:p>
    <w:p w:rsidR="005E6392" w:rsidRDefault="005E6392" w:rsidP="005E6392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34D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</w:p>
    <w:p w:rsidR="00D11E80" w:rsidRPr="006B6FF1" w:rsidRDefault="00D11E80" w:rsidP="00D11E80">
      <w:pPr>
        <w:pStyle w:val="GvdeMetni"/>
        <w:spacing w:before="120"/>
        <w:ind w:right="138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Elektrikli aletleri kullanan kimseler, potansiyel tehlikeleri bilmelidirler. Bu tür işlerin en büyük tehlikelerinden biri de– </w:t>
      </w:r>
      <w:r w:rsidRPr="006B6FF1">
        <w:rPr>
          <w:b/>
          <w:szCs w:val="24"/>
          <w:lang w:val="tr-TR"/>
        </w:rPr>
        <w:t>elektrik çarpmasıdır</w:t>
      </w:r>
      <w:r w:rsidRPr="006B6FF1">
        <w:rPr>
          <w:szCs w:val="24"/>
          <w:lang w:val="tr-TR"/>
        </w:rPr>
        <w:t>.  Elektrikli el aletlerinden dolayı meydana gelen yaralanmalar, yanma veya hafif elektrik şoklarına maruz kalmayı da içermektedir. Bu elektrik şok, yaralanmaya ve hatta kalp krizine bile yol açabilmektedir.</w:t>
      </w:r>
      <w:r w:rsidRPr="006B6FF1">
        <w:rPr>
          <w:b/>
          <w:szCs w:val="24"/>
          <w:lang w:val="tr-TR"/>
        </w:rPr>
        <w:t xml:space="preserve">        </w:t>
      </w:r>
    </w:p>
    <w:p w:rsidR="00D11E80" w:rsidRPr="006B6FF1" w:rsidRDefault="00D11E80" w:rsidP="00D11E80">
      <w:pPr>
        <w:pStyle w:val="GvdeMetni"/>
        <w:widowControl w:val="0"/>
        <w:spacing w:before="120"/>
        <w:ind w:left="62" w:right="136"/>
        <w:jc w:val="both"/>
        <w:rPr>
          <w:b/>
          <w:szCs w:val="24"/>
          <w:lang w:val="tr-TR"/>
        </w:rPr>
      </w:pPr>
    </w:p>
    <w:p w:rsidR="00D11E80" w:rsidRPr="006B6FF1" w:rsidRDefault="00D11E80" w:rsidP="00D11E80">
      <w:pPr>
        <w:pStyle w:val="GvdeMetni"/>
        <w:widowControl w:val="0"/>
        <w:spacing w:before="120"/>
        <w:ind w:left="62" w:right="136"/>
        <w:jc w:val="both"/>
        <w:rPr>
          <w:szCs w:val="24"/>
          <w:lang w:val="tr-TR"/>
        </w:rPr>
      </w:pPr>
      <w:r w:rsidRPr="006B6FF1">
        <w:rPr>
          <w:b/>
          <w:szCs w:val="24"/>
          <w:lang w:val="tr-TR"/>
        </w:rPr>
        <w:t xml:space="preserve">Sonuç olarak: </w:t>
      </w:r>
      <w:r w:rsidRPr="006B6FF1">
        <w:rPr>
          <w:szCs w:val="24"/>
          <w:lang w:val="tr-TR"/>
        </w:rPr>
        <w:t>öncelikle doğru el</w:t>
      </w:r>
      <w:r w:rsidRPr="006B6FF1">
        <w:rPr>
          <w:b/>
          <w:szCs w:val="24"/>
          <w:lang w:val="tr-TR"/>
        </w:rPr>
        <w:t xml:space="preserve"> </w:t>
      </w:r>
      <w:r w:rsidRPr="006B6FF1">
        <w:rPr>
          <w:szCs w:val="24"/>
          <w:lang w:val="tr-TR"/>
        </w:rPr>
        <w:t xml:space="preserve">aleti seçin, bu aletin yapacağınız işe uygun olduğundan emin olun, güvenli kullanın ve sonra da aldığınız yere geri götürün. </w:t>
      </w:r>
    </w:p>
    <w:p w:rsidR="00D11E80" w:rsidRPr="006B6FF1" w:rsidRDefault="00D11E80" w:rsidP="00D11E80">
      <w:pPr>
        <w:pStyle w:val="NormalWeb"/>
        <w:spacing w:before="120" w:beforeAutospacing="0" w:after="0" w:afterAutospacing="0"/>
        <w:jc w:val="center"/>
      </w:pPr>
    </w:p>
    <w:p w:rsidR="005E6392" w:rsidRPr="00447B62" w:rsidRDefault="005E6392" w:rsidP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</w:p>
    <w:sectPr w:rsidR="005E6392" w:rsidRPr="00447B62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C8" w:rsidRDefault="001436C8" w:rsidP="00A85AD3">
      <w:r>
        <w:separator/>
      </w:r>
    </w:p>
  </w:endnote>
  <w:endnote w:type="continuationSeparator" w:id="0">
    <w:p w:rsidR="001436C8" w:rsidRDefault="001436C8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C8" w:rsidRDefault="001436C8" w:rsidP="00A85AD3">
      <w:r>
        <w:separator/>
      </w:r>
    </w:p>
  </w:footnote>
  <w:footnote w:type="continuationSeparator" w:id="0">
    <w:p w:rsidR="001436C8" w:rsidRDefault="001436C8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D51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436C8"/>
    <w:rsid w:val="00195D78"/>
    <w:rsid w:val="001F4BDD"/>
    <w:rsid w:val="00205CAD"/>
    <w:rsid w:val="003A6CC7"/>
    <w:rsid w:val="0040245F"/>
    <w:rsid w:val="00447B62"/>
    <w:rsid w:val="00520EEF"/>
    <w:rsid w:val="005E6392"/>
    <w:rsid w:val="006717F0"/>
    <w:rsid w:val="006D2F7D"/>
    <w:rsid w:val="00850A4D"/>
    <w:rsid w:val="00925452"/>
    <w:rsid w:val="009254FA"/>
    <w:rsid w:val="00976F02"/>
    <w:rsid w:val="00A85AD3"/>
    <w:rsid w:val="00BC2439"/>
    <w:rsid w:val="00C83966"/>
    <w:rsid w:val="00CD1AF3"/>
    <w:rsid w:val="00D11E80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AF698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D11E80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D11E80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5283-8BA1-4E70-AE3F-9B0483D5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2021-01-07T13:36:00Z</dcterms:created>
  <dcterms:modified xsi:type="dcterms:W3CDTF">2021-01-07T13:36:00Z</dcterms:modified>
</cp:coreProperties>
</file>